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DD11D6">
        <w:rPr>
          <w:szCs w:val="24"/>
        </w:rPr>
        <w:t>8</w:t>
      </w:r>
      <w:r w:rsidR="00264B82" w:rsidRPr="00B4423A">
        <w:rPr>
          <w:szCs w:val="24"/>
        </w:rPr>
        <w:t>/</w:t>
      </w:r>
      <w:r w:rsidR="002B17A9">
        <w:rPr>
          <w:szCs w:val="24"/>
        </w:rPr>
        <w:t>0</w:t>
      </w:r>
      <w:r w:rsidR="00DD11D6">
        <w:rPr>
          <w:szCs w:val="24"/>
        </w:rPr>
        <w:t>4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DD11D6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F93B6C">
        <w:rPr>
          <w:b w:val="0"/>
        </w:rPr>
        <w:t>503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DD11D6">
        <w:rPr>
          <w:bCs/>
          <w:szCs w:val="24"/>
        </w:rPr>
        <w:t>Error Code File Clarification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DF3436" w:rsidRPr="00B4423A" w:rsidTr="00DF3436">
        <w:trPr>
          <w:jc w:val="center"/>
        </w:trPr>
        <w:tc>
          <w:tcPr>
            <w:tcW w:w="900" w:type="dxa"/>
            <w:vMerge w:val="restart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Neustar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proofErr w:type="gramStart"/>
            <w:r>
              <w:rPr>
                <w:szCs w:val="24"/>
              </w:rPr>
              <w:t>iconectiv</w:t>
            </w:r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DF3436" w:rsidRPr="00B4423A" w:rsidTr="00DF3436">
        <w:trPr>
          <w:jc w:val="center"/>
        </w:trPr>
        <w:tc>
          <w:tcPr>
            <w:tcW w:w="900" w:type="dxa"/>
            <w:vMerge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Default="00DD11D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DF3436" w:rsidRPr="00B4423A" w:rsidRDefault="00DD11D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D11D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DF3436" w:rsidRPr="00B4423A" w:rsidTr="00DF3436">
        <w:trPr>
          <w:jc w:val="center"/>
        </w:trPr>
        <w:tc>
          <w:tcPr>
            <w:tcW w:w="900" w:type="dxa"/>
            <w:vMerge w:val="restart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Neustar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proofErr w:type="gramStart"/>
            <w:r>
              <w:rPr>
                <w:szCs w:val="24"/>
              </w:rPr>
              <w:t>iconectiv</w:t>
            </w:r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DF3436" w:rsidRPr="00B4423A" w:rsidTr="00DF3436">
        <w:trPr>
          <w:jc w:val="center"/>
        </w:trPr>
        <w:tc>
          <w:tcPr>
            <w:tcW w:w="900" w:type="dxa"/>
            <w:vMerge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DF3436" w:rsidRPr="00B4423A" w:rsidRDefault="00DF3436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F343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Default="00DD11D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DF3436" w:rsidRPr="00B4423A" w:rsidRDefault="00DD11D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B4423A" w:rsidRDefault="00DD11D6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DD11D6" w:rsidP="000B6E6C">
      <w:r>
        <w:t>Current NPAC SMS FRS requirements for providing the NPAC SMS Error Code file in “soft format” are not clear on the exact content of the file</w:t>
      </w:r>
      <w:r>
        <w:rPr>
          <w:szCs w:val="24"/>
        </w:rPr>
        <w:t>.  Clarity is needed so that Mechanized SOA and LSMS Users can successfully retrieve and load the file in their local systems in order to properly identify the error encountered when a request to the NPAC results in an error response.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lastRenderedPageBreak/>
        <w:t>Requirements:</w:t>
      </w:r>
    </w:p>
    <w:bookmarkEnd w:id="1"/>
    <w:p w:rsidR="00223D55" w:rsidRDefault="00223D55" w:rsidP="00223D55">
      <w:pPr>
        <w:spacing w:after="0"/>
        <w:rPr>
          <w:u w:val="single"/>
        </w:rPr>
      </w:pPr>
    </w:p>
    <w:p w:rsidR="001E7CC1" w:rsidRPr="00032F61" w:rsidRDefault="00EE7D5C" w:rsidP="001E7CC1">
      <w:pPr>
        <w:rPr>
          <w:u w:val="single"/>
        </w:rPr>
      </w:pPr>
      <w:r>
        <w:rPr>
          <w:u w:val="single"/>
        </w:rPr>
        <w:t xml:space="preserve">FRS </w:t>
      </w:r>
      <w:r w:rsidR="00DD11D6">
        <w:rPr>
          <w:u w:val="single"/>
        </w:rPr>
        <w:t>Changes:</w:t>
      </w:r>
    </w:p>
    <w:p w:rsidR="001E7CC1" w:rsidRDefault="001E7CC1" w:rsidP="001E7CC1">
      <w:pPr>
        <w:rPr>
          <w:szCs w:val="24"/>
        </w:rPr>
      </w:pPr>
    </w:p>
    <w:p w:rsidR="00F22F89" w:rsidRDefault="00DD11D6" w:rsidP="00DD11D6">
      <w:pPr>
        <w:pStyle w:val="Default"/>
        <w:tabs>
          <w:tab w:val="left" w:pos="810"/>
        </w:tabs>
        <w:rPr>
          <w:b/>
          <w:bCs/>
        </w:rPr>
      </w:pPr>
      <w:r w:rsidRPr="00DD11D6">
        <w:rPr>
          <w:b/>
          <w:bCs/>
        </w:rPr>
        <w:t xml:space="preserve">RR6-112 </w:t>
      </w:r>
      <w:r>
        <w:rPr>
          <w:b/>
          <w:bCs/>
        </w:rPr>
        <w:tab/>
      </w:r>
      <w:r w:rsidRPr="00DD11D6">
        <w:rPr>
          <w:b/>
          <w:bCs/>
        </w:rPr>
        <w:t>NPAC SMS Application Level Error Details in soft format</w:t>
      </w:r>
    </w:p>
    <w:p w:rsidR="00DD11D6" w:rsidRPr="00DD11D6" w:rsidRDefault="00DD11D6" w:rsidP="00DD11D6">
      <w:pPr>
        <w:pStyle w:val="Default"/>
        <w:tabs>
          <w:tab w:val="left" w:pos="810"/>
        </w:tabs>
      </w:pPr>
      <w:r w:rsidRPr="00DD11D6">
        <w:rPr>
          <w:b/>
          <w:bCs/>
        </w:rPr>
        <w:t xml:space="preserve"> </w:t>
      </w:r>
    </w:p>
    <w:p w:rsidR="00DD11D6" w:rsidRDefault="00DD11D6" w:rsidP="00DD11D6">
      <w:pPr>
        <w:pStyle w:val="Default"/>
        <w:tabs>
          <w:tab w:val="left" w:pos="810"/>
        </w:tabs>
      </w:pPr>
      <w:r w:rsidRPr="00DD11D6">
        <w:t>NPAC SMS shall provide CMIP application level error and XML extended errors code-to-text details in a pipe-delimited, soft format, at the Secure FTP sub-directory for each Service Provider. (</w:t>
      </w:r>
      <w:proofErr w:type="gramStart"/>
      <w:r w:rsidRPr="00DD11D6">
        <w:t>previously</w:t>
      </w:r>
      <w:proofErr w:type="gramEnd"/>
      <w:r w:rsidRPr="00DD11D6">
        <w:t xml:space="preserve"> ILL 130, </w:t>
      </w:r>
      <w:proofErr w:type="spellStart"/>
      <w:r w:rsidRPr="00DD11D6">
        <w:t>Req</w:t>
      </w:r>
      <w:proofErr w:type="spellEnd"/>
      <w:r w:rsidRPr="00DD11D6">
        <w:t xml:space="preserve"> 3) </w:t>
      </w:r>
    </w:p>
    <w:p w:rsidR="00F22F89" w:rsidRPr="00DD11D6" w:rsidRDefault="00F22F89" w:rsidP="00DD11D6">
      <w:pPr>
        <w:pStyle w:val="Default"/>
        <w:tabs>
          <w:tab w:val="left" w:pos="810"/>
        </w:tabs>
      </w:pPr>
    </w:p>
    <w:p w:rsidR="009408D0" w:rsidRPr="009408D0" w:rsidDel="009408D0" w:rsidRDefault="00DD11D6" w:rsidP="009408D0">
      <w:pPr>
        <w:tabs>
          <w:tab w:val="left" w:pos="810"/>
        </w:tabs>
        <w:rPr>
          <w:del w:id="2" w:author="pkw" w:date="2017-08-24T13:58:00Z"/>
          <w:szCs w:val="24"/>
          <w:highlight w:val="yellow"/>
          <w:rPrChange w:id="3" w:author="pkw" w:date="2017-08-24T14:01:00Z">
            <w:rPr>
              <w:del w:id="4" w:author="pkw" w:date="2017-08-24T13:58:00Z"/>
              <w:szCs w:val="24"/>
            </w:rPr>
          </w:rPrChange>
        </w:rPr>
      </w:pPr>
      <w:r w:rsidRPr="00DD11D6">
        <w:rPr>
          <w:szCs w:val="24"/>
        </w:rPr>
        <w:t>Note: This code-to-text mapping is designed to allow a SOA/LSMS to decode an error code received from the NPAC, into its corresponding text description.</w:t>
      </w:r>
      <w:r w:rsidR="00F22F89">
        <w:rPr>
          <w:szCs w:val="24"/>
        </w:rPr>
        <w:t xml:space="preserve">  </w:t>
      </w:r>
      <w:ins w:id="5" w:author="pkw" w:date="2017-08-24T13:56:00Z">
        <w:r w:rsidR="009408D0" w:rsidRPr="009408D0">
          <w:rPr>
            <w:szCs w:val="24"/>
            <w:highlight w:val="yellow"/>
            <w:rPrChange w:id="6" w:author="pkw" w:date="2017-08-24T14:01:00Z">
              <w:rPr>
                <w:szCs w:val="24"/>
              </w:rPr>
            </w:rPrChange>
          </w:rPr>
          <w:t>The code-to-text mapping contains the same information as defined in the NPAC SMS Errors and Message Flow Diagrams (EFD) Specification, Section A.3, Exhibit 3: CMIP Error Mapping to NPAC SMS Errors.</w:t>
        </w:r>
        <w:r w:rsidR="009408D0" w:rsidRPr="009408D0">
          <w:rPr>
            <w:szCs w:val="24"/>
            <w:highlight w:val="yellow"/>
            <w:rPrChange w:id="7" w:author="pkw" w:date="2017-08-24T14:01:00Z">
              <w:rPr>
                <w:szCs w:val="24"/>
              </w:rPr>
            </w:rPrChange>
          </w:rPr>
          <w:t xml:space="preserve"> </w:t>
        </w:r>
      </w:ins>
      <w:r w:rsidR="009408D0" w:rsidRPr="009408D0">
        <w:rPr>
          <w:szCs w:val="24"/>
          <w:highlight w:val="yellow"/>
          <w:rPrChange w:id="8" w:author="pkw" w:date="2017-08-24T14:01:00Z">
            <w:rPr>
              <w:szCs w:val="24"/>
            </w:rPr>
          </w:rPrChange>
        </w:rPr>
        <w:t xml:space="preserve"> </w:t>
      </w:r>
      <w:del w:id="9" w:author="pkw" w:date="2017-08-24T13:58:00Z">
        <w:r w:rsidR="009408D0" w:rsidRPr="009408D0" w:rsidDel="009408D0">
          <w:rPr>
            <w:szCs w:val="24"/>
            <w:highlight w:val="yellow"/>
            <w:rPrChange w:id="10" w:author="pkw" w:date="2017-08-24T14:01:00Z">
              <w:rPr>
                <w:szCs w:val="24"/>
              </w:rPr>
            </w:rPrChange>
          </w:rPr>
          <w:delText>The code-to-text mapping will identify the following information in the following order:</w:delText>
        </w:r>
      </w:del>
    </w:p>
    <w:p w:rsidR="009408D0" w:rsidRPr="009408D0" w:rsidDel="009408D0" w:rsidRDefault="009408D0" w:rsidP="009408D0">
      <w:pPr>
        <w:tabs>
          <w:tab w:val="left" w:pos="810"/>
        </w:tabs>
        <w:rPr>
          <w:del w:id="11" w:author="pkw" w:date="2017-08-24T13:58:00Z"/>
          <w:szCs w:val="24"/>
          <w:highlight w:val="yellow"/>
          <w:rPrChange w:id="12" w:author="pkw" w:date="2017-08-24T14:01:00Z">
            <w:rPr>
              <w:del w:id="13" w:author="pkw" w:date="2017-08-24T13:58:00Z"/>
              <w:szCs w:val="24"/>
            </w:rPr>
          </w:rPrChange>
        </w:rPr>
        <w:pPrChange w:id="14" w:author="pkw" w:date="2017-08-24T13:58:00Z">
          <w:pPr>
            <w:pStyle w:val="ListParagraph"/>
            <w:numPr>
              <w:numId w:val="52"/>
            </w:numPr>
            <w:tabs>
              <w:tab w:val="left" w:pos="810"/>
            </w:tabs>
            <w:ind w:hanging="360"/>
          </w:pPr>
        </w:pPrChange>
      </w:pPr>
      <w:del w:id="15" w:author="pkw" w:date="2017-08-24T13:58:00Z">
        <w:r w:rsidRPr="009408D0" w:rsidDel="009408D0">
          <w:rPr>
            <w:szCs w:val="24"/>
            <w:highlight w:val="yellow"/>
            <w:rPrChange w:id="16" w:author="pkw" w:date="2017-08-24T14:01:00Z">
              <w:rPr>
                <w:szCs w:val="24"/>
              </w:rPr>
            </w:rPrChange>
          </w:rPr>
          <w:delText>NPAC SMS Application Level Error Code</w:delText>
        </w:r>
      </w:del>
    </w:p>
    <w:p w:rsidR="009408D0" w:rsidRPr="009408D0" w:rsidDel="009408D0" w:rsidRDefault="009408D0" w:rsidP="009408D0">
      <w:pPr>
        <w:tabs>
          <w:tab w:val="left" w:pos="810"/>
        </w:tabs>
        <w:rPr>
          <w:del w:id="17" w:author="pkw" w:date="2017-08-24T13:58:00Z"/>
          <w:szCs w:val="24"/>
          <w:highlight w:val="yellow"/>
          <w:rPrChange w:id="18" w:author="pkw" w:date="2017-08-24T14:01:00Z">
            <w:rPr>
              <w:del w:id="19" w:author="pkw" w:date="2017-08-24T13:58:00Z"/>
              <w:szCs w:val="24"/>
            </w:rPr>
          </w:rPrChange>
        </w:rPr>
        <w:pPrChange w:id="20" w:author="pkw" w:date="2017-08-24T13:58:00Z">
          <w:pPr>
            <w:pStyle w:val="ListParagraph"/>
            <w:numPr>
              <w:numId w:val="52"/>
            </w:numPr>
            <w:tabs>
              <w:tab w:val="left" w:pos="810"/>
            </w:tabs>
            <w:ind w:hanging="360"/>
          </w:pPr>
        </w:pPrChange>
      </w:pPr>
      <w:del w:id="21" w:author="pkw" w:date="2017-08-24T13:58:00Z">
        <w:r w:rsidRPr="009408D0" w:rsidDel="009408D0">
          <w:rPr>
            <w:szCs w:val="24"/>
            <w:highlight w:val="yellow"/>
            <w:rPrChange w:id="22" w:author="pkw" w:date="2017-08-24T14:01:00Z">
              <w:rPr>
                <w:szCs w:val="24"/>
              </w:rPr>
            </w:rPrChange>
          </w:rPr>
          <w:delText>NPAC SMS Application Level Error Code Description</w:delText>
        </w:r>
      </w:del>
    </w:p>
    <w:p w:rsidR="009408D0" w:rsidRPr="009408D0" w:rsidDel="009408D0" w:rsidRDefault="009408D0" w:rsidP="009408D0">
      <w:pPr>
        <w:tabs>
          <w:tab w:val="left" w:pos="810"/>
        </w:tabs>
        <w:rPr>
          <w:del w:id="23" w:author="pkw" w:date="2017-08-24T13:58:00Z"/>
          <w:szCs w:val="24"/>
          <w:highlight w:val="yellow"/>
          <w:rPrChange w:id="24" w:author="pkw" w:date="2017-08-24T14:01:00Z">
            <w:rPr>
              <w:del w:id="25" w:author="pkw" w:date="2017-08-24T13:58:00Z"/>
              <w:szCs w:val="24"/>
            </w:rPr>
          </w:rPrChange>
        </w:rPr>
        <w:pPrChange w:id="26" w:author="pkw" w:date="2017-08-24T13:58:00Z">
          <w:pPr>
            <w:pStyle w:val="ListParagraph"/>
            <w:numPr>
              <w:numId w:val="52"/>
            </w:numPr>
            <w:tabs>
              <w:tab w:val="left" w:pos="810"/>
            </w:tabs>
            <w:ind w:hanging="360"/>
          </w:pPr>
        </w:pPrChange>
      </w:pPr>
      <w:del w:id="27" w:author="pkw" w:date="2017-08-24T13:58:00Z">
        <w:r w:rsidRPr="009408D0" w:rsidDel="009408D0">
          <w:rPr>
            <w:szCs w:val="24"/>
            <w:highlight w:val="yellow"/>
            <w:rPrChange w:id="28" w:author="pkw" w:date="2017-08-24T14:01:00Z">
              <w:rPr>
                <w:szCs w:val="24"/>
              </w:rPr>
            </w:rPrChange>
          </w:rPr>
          <w:delText>CMIP/XML  Error Code</w:delText>
        </w:r>
      </w:del>
    </w:p>
    <w:p w:rsidR="009408D0" w:rsidRPr="009408D0" w:rsidDel="009408D0" w:rsidRDefault="009408D0" w:rsidP="009408D0">
      <w:pPr>
        <w:tabs>
          <w:tab w:val="left" w:pos="810"/>
        </w:tabs>
        <w:rPr>
          <w:del w:id="29" w:author="pkw" w:date="2017-08-24T14:00:00Z"/>
          <w:szCs w:val="24"/>
          <w:highlight w:val="yellow"/>
          <w:rPrChange w:id="30" w:author="pkw" w:date="2017-08-24T14:01:00Z">
            <w:rPr>
              <w:del w:id="31" w:author="pkw" w:date="2017-08-24T14:00:00Z"/>
              <w:szCs w:val="24"/>
            </w:rPr>
          </w:rPrChange>
        </w:rPr>
        <w:pPrChange w:id="32" w:author="pkw" w:date="2017-08-24T13:58:00Z">
          <w:pPr>
            <w:pStyle w:val="ListParagraph"/>
            <w:numPr>
              <w:numId w:val="52"/>
            </w:numPr>
            <w:tabs>
              <w:tab w:val="left" w:pos="810"/>
            </w:tabs>
            <w:ind w:hanging="360"/>
          </w:pPr>
        </w:pPrChange>
      </w:pPr>
      <w:del w:id="33" w:author="pkw" w:date="2017-08-24T13:58:00Z">
        <w:r w:rsidRPr="009408D0" w:rsidDel="009408D0">
          <w:rPr>
            <w:szCs w:val="24"/>
            <w:highlight w:val="yellow"/>
            <w:rPrChange w:id="34" w:author="pkw" w:date="2017-08-24T14:01:00Z">
              <w:rPr>
                <w:szCs w:val="24"/>
              </w:rPr>
            </w:rPrChange>
          </w:rPr>
          <w:delText>CMIP/XML  Error Descirption</w:delText>
        </w:r>
      </w:del>
    </w:p>
    <w:p w:rsidR="001E7CC1" w:rsidRPr="009408D0" w:rsidDel="009408D0" w:rsidRDefault="001E7CC1" w:rsidP="00DD11D6">
      <w:pPr>
        <w:tabs>
          <w:tab w:val="left" w:pos="810"/>
        </w:tabs>
        <w:rPr>
          <w:del w:id="35" w:author="pkw" w:date="2017-08-24T14:00:00Z"/>
          <w:szCs w:val="24"/>
          <w:highlight w:val="yellow"/>
          <w:rPrChange w:id="36" w:author="pkw" w:date="2017-08-24T14:01:00Z">
            <w:rPr>
              <w:del w:id="37" w:author="pkw" w:date="2017-08-24T14:00:00Z"/>
              <w:szCs w:val="24"/>
            </w:rPr>
          </w:rPrChange>
        </w:rPr>
      </w:pPr>
    </w:p>
    <w:p w:rsidR="00731829" w:rsidRPr="009408D0" w:rsidDel="00295E57" w:rsidRDefault="0084277A" w:rsidP="004C1331">
      <w:pPr>
        <w:rPr>
          <w:del w:id="38" w:author="pkw" w:date="2017-08-23T13:57:00Z"/>
          <w:b/>
          <w:szCs w:val="24"/>
          <w:highlight w:val="yellow"/>
          <w:rPrChange w:id="39" w:author="pkw" w:date="2017-08-24T14:01:00Z">
            <w:rPr>
              <w:del w:id="40" w:author="pkw" w:date="2017-08-23T13:57:00Z"/>
              <w:b/>
              <w:szCs w:val="24"/>
            </w:rPr>
          </w:rPrChange>
        </w:rPr>
      </w:pPr>
      <w:del w:id="41" w:author="pkw" w:date="2017-08-23T13:57:00Z">
        <w:r w:rsidRPr="009408D0" w:rsidDel="00295E57">
          <w:rPr>
            <w:b/>
            <w:szCs w:val="24"/>
            <w:highlight w:val="yellow"/>
            <w:rPrChange w:id="42" w:author="pkw" w:date="2017-08-24T14:01:00Z">
              <w:rPr>
                <w:b/>
                <w:szCs w:val="24"/>
              </w:rPr>
            </w:rPrChange>
          </w:rPr>
          <w:delText>Need clarification if there are separate files for CMIP and XML, given the following documentation only updates from NANC 489:</w:delText>
        </w:r>
      </w:del>
    </w:p>
    <w:p w:rsidR="0084277A" w:rsidRPr="009408D0" w:rsidDel="00295E57" w:rsidRDefault="0084277A" w:rsidP="0084277A">
      <w:pPr>
        <w:rPr>
          <w:del w:id="43" w:author="pkw" w:date="2017-08-23T13:57:00Z"/>
          <w:szCs w:val="24"/>
          <w:highlight w:val="yellow"/>
          <w:rPrChange w:id="44" w:author="pkw" w:date="2017-08-24T14:01:00Z">
            <w:rPr>
              <w:del w:id="45" w:author="pkw" w:date="2017-08-23T13:57:00Z"/>
              <w:szCs w:val="24"/>
            </w:rPr>
          </w:rPrChange>
        </w:rPr>
      </w:pPr>
      <w:del w:id="46" w:author="pkw" w:date="2017-08-23T13:57:00Z">
        <w:r w:rsidRPr="009408D0" w:rsidDel="00295E57">
          <w:rPr>
            <w:szCs w:val="24"/>
            <w:highlight w:val="yellow"/>
            <w:rPrChange w:id="47" w:author="pkw" w:date="2017-08-24T14:01:00Z">
              <w:rPr>
                <w:szCs w:val="24"/>
              </w:rPr>
            </w:rPrChange>
          </w:rPr>
          <w:delText>EFD, Error Codes</w:delText>
        </w:r>
      </w:del>
    </w:p>
    <w:p w:rsidR="0084277A" w:rsidRPr="009408D0" w:rsidDel="00295E57" w:rsidRDefault="0084277A" w:rsidP="0084277A">
      <w:pPr>
        <w:rPr>
          <w:del w:id="48" w:author="pkw" w:date="2017-08-23T13:57:00Z"/>
          <w:szCs w:val="24"/>
          <w:highlight w:val="yellow"/>
          <w:rPrChange w:id="49" w:author="pkw" w:date="2017-08-24T14:01:00Z">
            <w:rPr>
              <w:del w:id="50" w:author="pkw" w:date="2017-08-23T13:57:00Z"/>
              <w:szCs w:val="24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472"/>
        <w:gridCol w:w="983"/>
        <w:gridCol w:w="3904"/>
      </w:tblGrid>
      <w:tr w:rsidR="0084277A" w:rsidRPr="009408D0" w:rsidDel="00295E57" w:rsidTr="00C253BE">
        <w:trPr>
          <w:del w:id="51" w:author="pkw" w:date="2017-08-23T13:57:00Z"/>
        </w:trPr>
        <w:tc>
          <w:tcPr>
            <w:tcW w:w="991" w:type="dxa"/>
          </w:tcPr>
          <w:p w:rsidR="0084277A" w:rsidRPr="009408D0" w:rsidDel="00295E57" w:rsidRDefault="0084277A" w:rsidP="00C253BE">
            <w:pPr>
              <w:rPr>
                <w:del w:id="52" w:author="pkw" w:date="2017-08-23T13:57:00Z"/>
                <w:highlight w:val="yellow"/>
                <w:rPrChange w:id="53" w:author="pkw" w:date="2017-08-24T14:01:00Z">
                  <w:rPr>
                    <w:del w:id="54" w:author="pkw" w:date="2017-08-23T13:57:00Z"/>
                  </w:rPr>
                </w:rPrChange>
              </w:rPr>
            </w:pPr>
            <w:del w:id="55" w:author="pkw" w:date="2017-08-23T13:57:00Z">
              <w:r w:rsidRPr="009408D0" w:rsidDel="00295E57">
                <w:rPr>
                  <w:highlight w:val="yellow"/>
                  <w:rPrChange w:id="56" w:author="pkw" w:date="2017-08-24T14:01:00Z">
                    <w:rPr/>
                  </w:rPrChange>
                </w:rPr>
                <w:delText>5009</w:delText>
              </w:r>
            </w:del>
          </w:p>
        </w:tc>
        <w:tc>
          <w:tcPr>
            <w:tcW w:w="3472" w:type="dxa"/>
          </w:tcPr>
          <w:p w:rsidR="0084277A" w:rsidRPr="009408D0" w:rsidDel="00295E57" w:rsidRDefault="0084277A" w:rsidP="00C253BE">
            <w:pPr>
              <w:rPr>
                <w:del w:id="57" w:author="pkw" w:date="2017-08-23T13:57:00Z"/>
                <w:highlight w:val="yellow"/>
                <w:rPrChange w:id="58" w:author="pkw" w:date="2017-08-24T14:01:00Z">
                  <w:rPr>
                    <w:del w:id="59" w:author="pkw" w:date="2017-08-23T13:57:00Z"/>
                  </w:rPr>
                </w:rPrChange>
              </w:rPr>
            </w:pPr>
            <w:del w:id="60" w:author="pkw" w:date="2017-08-23T13:57:00Z">
              <w:r w:rsidRPr="009408D0" w:rsidDel="00295E57">
                <w:rPr>
                  <w:highlight w:val="yellow"/>
                  <w:rPrChange w:id="61" w:author="pkw" w:date="2017-08-24T14:01:00Z">
                    <w:rPr/>
                  </w:rPrChange>
                </w:rPr>
                <w:delText>LrnId is required if no customer id, on delete lrn action.</w:delText>
              </w:r>
            </w:del>
          </w:p>
        </w:tc>
        <w:tc>
          <w:tcPr>
            <w:tcW w:w="983" w:type="dxa"/>
          </w:tcPr>
          <w:p w:rsidR="0084277A" w:rsidRPr="008A70AF" w:rsidDel="00295E57" w:rsidRDefault="0084277A" w:rsidP="00C253BE">
            <w:pPr>
              <w:rPr>
                <w:del w:id="62" w:author="pkw" w:date="2017-08-23T13:57:00Z"/>
                <w:highlight w:val="yellow"/>
              </w:rPr>
            </w:pPr>
            <w:del w:id="63" w:author="pkw" w:date="2017-08-23T13:57:00Z">
              <w:r w:rsidRPr="009408D0" w:rsidDel="00295E57">
                <w:rPr>
                  <w:highlight w:val="yellow"/>
                </w:rPr>
                <w:delText>2</w:delText>
              </w:r>
            </w:del>
          </w:p>
          <w:p w:rsidR="0084277A" w:rsidRPr="009408D0" w:rsidDel="00295E57" w:rsidRDefault="0084277A" w:rsidP="00C253BE">
            <w:pPr>
              <w:rPr>
                <w:del w:id="64" w:author="pkw" w:date="2017-08-23T13:57:00Z"/>
                <w:highlight w:val="yellow"/>
                <w:rPrChange w:id="65" w:author="pkw" w:date="2017-08-24T14:01:00Z">
                  <w:rPr>
                    <w:del w:id="66" w:author="pkw" w:date="2017-08-23T13:57:00Z"/>
                  </w:rPr>
                </w:rPrChange>
              </w:rPr>
            </w:pPr>
            <w:del w:id="67" w:author="pkw" w:date="2017-08-23T13:57:00Z">
              <w:r w:rsidRPr="009408D0" w:rsidDel="00295E57">
                <w:rPr>
                  <w:highlight w:val="yellow"/>
                  <w:rPrChange w:id="68" w:author="pkw" w:date="2017-08-24T14:01:00Z">
                    <w:rPr/>
                  </w:rPrChange>
                </w:rPr>
                <w:delText>6</w:delText>
              </w:r>
            </w:del>
          </w:p>
        </w:tc>
        <w:tc>
          <w:tcPr>
            <w:tcW w:w="3904" w:type="dxa"/>
          </w:tcPr>
          <w:p w:rsidR="0084277A" w:rsidRPr="009408D0" w:rsidDel="00295E57" w:rsidRDefault="0084277A" w:rsidP="00C253BE">
            <w:pPr>
              <w:rPr>
                <w:del w:id="69" w:author="pkw" w:date="2017-08-23T13:57:00Z"/>
                <w:highlight w:val="yellow"/>
                <w:rPrChange w:id="70" w:author="pkw" w:date="2017-08-24T14:01:00Z">
                  <w:rPr>
                    <w:del w:id="71" w:author="pkw" w:date="2017-08-23T13:57:00Z"/>
                  </w:rPr>
                </w:rPrChange>
              </w:rPr>
            </w:pPr>
            <w:del w:id="72" w:author="pkw" w:date="2017-08-23T13:57:00Z">
              <w:r w:rsidRPr="009408D0" w:rsidDel="00295E57">
                <w:rPr>
                  <w:highlight w:val="yellow"/>
                </w:rPr>
                <w:delText>accessDenied_er (CMIP)</w:delText>
              </w:r>
            </w:del>
          </w:p>
          <w:p w:rsidR="0084277A" w:rsidRPr="009408D0" w:rsidDel="00295E57" w:rsidRDefault="0084277A" w:rsidP="00C253BE">
            <w:pPr>
              <w:rPr>
                <w:del w:id="73" w:author="pkw" w:date="2017-08-23T13:57:00Z"/>
                <w:highlight w:val="yellow"/>
                <w:rPrChange w:id="74" w:author="pkw" w:date="2017-08-24T14:01:00Z">
                  <w:rPr>
                    <w:del w:id="75" w:author="pkw" w:date="2017-08-23T13:57:00Z"/>
                  </w:rPr>
                </w:rPrChange>
              </w:rPr>
            </w:pPr>
            <w:del w:id="76" w:author="pkw" w:date="2017-08-23T13:57:00Z">
              <w:r w:rsidRPr="009408D0" w:rsidDel="00295E57">
                <w:rPr>
                  <w:highlight w:val="yellow"/>
                  <w:rPrChange w:id="77" w:author="pkw" w:date="2017-08-24T14:01:00Z">
                    <w:rPr/>
                  </w:rPrChange>
                </w:rPr>
                <w:delText xml:space="preserve">invalidAttributeValue_er </w:delText>
              </w:r>
              <w:r w:rsidRPr="009408D0" w:rsidDel="00295E57">
                <w:rPr>
                  <w:highlight w:val="yellow"/>
                </w:rPr>
                <w:delText>(XML)</w:delText>
              </w:r>
            </w:del>
          </w:p>
        </w:tc>
      </w:tr>
      <w:tr w:rsidR="0084277A" w:rsidRPr="009408D0" w:rsidDel="00295E57" w:rsidTr="00C253BE">
        <w:trPr>
          <w:del w:id="78" w:author="pkw" w:date="2017-08-23T13:57:00Z"/>
        </w:trPr>
        <w:tc>
          <w:tcPr>
            <w:tcW w:w="991" w:type="dxa"/>
          </w:tcPr>
          <w:p w:rsidR="0084277A" w:rsidRPr="009408D0" w:rsidDel="00295E57" w:rsidRDefault="0084277A" w:rsidP="00C253BE">
            <w:pPr>
              <w:rPr>
                <w:del w:id="79" w:author="pkw" w:date="2017-08-23T13:57:00Z"/>
                <w:highlight w:val="yellow"/>
                <w:rPrChange w:id="80" w:author="pkw" w:date="2017-08-24T14:01:00Z">
                  <w:rPr>
                    <w:del w:id="81" w:author="pkw" w:date="2017-08-23T13:57:00Z"/>
                  </w:rPr>
                </w:rPrChange>
              </w:rPr>
            </w:pPr>
            <w:del w:id="82" w:author="pkw" w:date="2017-08-23T13:57:00Z">
              <w:r w:rsidRPr="009408D0" w:rsidDel="00295E57">
                <w:rPr>
                  <w:highlight w:val="yellow"/>
                  <w:rPrChange w:id="83" w:author="pkw" w:date="2017-08-24T14:01:00Z">
                    <w:rPr/>
                  </w:rPrChange>
                </w:rPr>
                <w:delText>5015</w:delText>
              </w:r>
            </w:del>
          </w:p>
        </w:tc>
        <w:tc>
          <w:tcPr>
            <w:tcW w:w="3472" w:type="dxa"/>
          </w:tcPr>
          <w:p w:rsidR="0084277A" w:rsidRPr="009408D0" w:rsidDel="00295E57" w:rsidRDefault="0084277A" w:rsidP="00C253BE">
            <w:pPr>
              <w:rPr>
                <w:del w:id="84" w:author="pkw" w:date="2017-08-23T13:57:00Z"/>
                <w:highlight w:val="yellow"/>
                <w:rPrChange w:id="85" w:author="pkw" w:date="2017-08-24T14:01:00Z">
                  <w:rPr>
                    <w:del w:id="86" w:author="pkw" w:date="2017-08-23T13:57:00Z"/>
                  </w:rPr>
                </w:rPrChange>
              </w:rPr>
            </w:pPr>
            <w:del w:id="87" w:author="pkw" w:date="2017-08-23T13:57:00Z">
              <w:r w:rsidRPr="009408D0" w:rsidDel="00295E57">
                <w:rPr>
                  <w:highlight w:val="yellow"/>
                  <w:rPrChange w:id="88" w:author="pkw" w:date="2017-08-24T14:01:00Z">
                    <w:rPr/>
                  </w:rPrChange>
                </w:rPr>
                <w:delText>Npa required for delete if no NpaNxxId.</w:delText>
              </w:r>
            </w:del>
          </w:p>
        </w:tc>
        <w:tc>
          <w:tcPr>
            <w:tcW w:w="983" w:type="dxa"/>
          </w:tcPr>
          <w:p w:rsidR="0084277A" w:rsidRPr="008A70AF" w:rsidDel="00295E57" w:rsidRDefault="0084277A" w:rsidP="00C253BE">
            <w:pPr>
              <w:rPr>
                <w:del w:id="89" w:author="pkw" w:date="2017-08-23T13:57:00Z"/>
                <w:highlight w:val="yellow"/>
              </w:rPr>
            </w:pPr>
            <w:del w:id="90" w:author="pkw" w:date="2017-08-23T13:57:00Z">
              <w:r w:rsidRPr="009408D0" w:rsidDel="00295E57">
                <w:rPr>
                  <w:highlight w:val="yellow"/>
                </w:rPr>
                <w:delText>2</w:delText>
              </w:r>
            </w:del>
          </w:p>
          <w:p w:rsidR="0084277A" w:rsidRPr="009408D0" w:rsidDel="00295E57" w:rsidRDefault="0084277A" w:rsidP="00C253BE">
            <w:pPr>
              <w:rPr>
                <w:del w:id="91" w:author="pkw" w:date="2017-08-23T13:57:00Z"/>
                <w:highlight w:val="yellow"/>
                <w:rPrChange w:id="92" w:author="pkw" w:date="2017-08-24T14:01:00Z">
                  <w:rPr>
                    <w:del w:id="93" w:author="pkw" w:date="2017-08-23T13:57:00Z"/>
                  </w:rPr>
                </w:rPrChange>
              </w:rPr>
            </w:pPr>
            <w:del w:id="94" w:author="pkw" w:date="2017-08-23T13:57:00Z">
              <w:r w:rsidRPr="009408D0" w:rsidDel="00295E57">
                <w:rPr>
                  <w:highlight w:val="yellow"/>
                  <w:rPrChange w:id="95" w:author="pkw" w:date="2017-08-24T14:01:00Z">
                    <w:rPr/>
                  </w:rPrChange>
                </w:rPr>
                <w:delText>6</w:delText>
              </w:r>
            </w:del>
          </w:p>
        </w:tc>
        <w:tc>
          <w:tcPr>
            <w:tcW w:w="3904" w:type="dxa"/>
          </w:tcPr>
          <w:p w:rsidR="0084277A" w:rsidRPr="009408D0" w:rsidDel="00295E57" w:rsidRDefault="0084277A" w:rsidP="00C253BE">
            <w:pPr>
              <w:rPr>
                <w:del w:id="96" w:author="pkw" w:date="2017-08-23T13:57:00Z"/>
                <w:highlight w:val="yellow"/>
                <w:rPrChange w:id="97" w:author="pkw" w:date="2017-08-24T14:01:00Z">
                  <w:rPr>
                    <w:del w:id="98" w:author="pkw" w:date="2017-08-23T13:57:00Z"/>
                  </w:rPr>
                </w:rPrChange>
              </w:rPr>
            </w:pPr>
            <w:del w:id="99" w:author="pkw" w:date="2017-08-23T13:57:00Z">
              <w:r w:rsidRPr="009408D0" w:rsidDel="00295E57">
                <w:rPr>
                  <w:highlight w:val="yellow"/>
                </w:rPr>
                <w:delText>accessDenied_er (CMIP)</w:delText>
              </w:r>
            </w:del>
          </w:p>
          <w:p w:rsidR="0084277A" w:rsidRPr="009408D0" w:rsidDel="00295E57" w:rsidRDefault="0084277A" w:rsidP="00C253BE">
            <w:pPr>
              <w:rPr>
                <w:del w:id="100" w:author="pkw" w:date="2017-08-23T13:57:00Z"/>
                <w:highlight w:val="yellow"/>
                <w:rPrChange w:id="101" w:author="pkw" w:date="2017-08-24T14:01:00Z">
                  <w:rPr>
                    <w:del w:id="102" w:author="pkw" w:date="2017-08-23T13:57:00Z"/>
                  </w:rPr>
                </w:rPrChange>
              </w:rPr>
            </w:pPr>
            <w:del w:id="103" w:author="pkw" w:date="2017-08-23T13:57:00Z">
              <w:r w:rsidRPr="009408D0" w:rsidDel="00295E57">
                <w:rPr>
                  <w:highlight w:val="yellow"/>
                  <w:rPrChange w:id="104" w:author="pkw" w:date="2017-08-24T14:01:00Z">
                    <w:rPr/>
                  </w:rPrChange>
                </w:rPr>
                <w:delText xml:space="preserve">invalidAttributeValue_er </w:delText>
              </w:r>
              <w:r w:rsidRPr="009408D0" w:rsidDel="00295E57">
                <w:rPr>
                  <w:highlight w:val="yellow"/>
                </w:rPr>
                <w:delText>(XML)</w:delText>
              </w:r>
            </w:del>
          </w:p>
        </w:tc>
      </w:tr>
      <w:tr w:rsidR="0084277A" w:rsidRPr="009408D0" w:rsidDel="00295E57" w:rsidTr="00C253BE">
        <w:trPr>
          <w:del w:id="105" w:author="pkw" w:date="2017-08-23T13:57:00Z"/>
        </w:trPr>
        <w:tc>
          <w:tcPr>
            <w:tcW w:w="991" w:type="dxa"/>
          </w:tcPr>
          <w:p w:rsidR="0084277A" w:rsidRPr="009408D0" w:rsidDel="00295E57" w:rsidRDefault="0084277A" w:rsidP="00C253BE">
            <w:pPr>
              <w:rPr>
                <w:del w:id="106" w:author="pkw" w:date="2017-08-23T13:57:00Z"/>
                <w:highlight w:val="yellow"/>
                <w:rPrChange w:id="107" w:author="pkw" w:date="2017-08-24T14:01:00Z">
                  <w:rPr>
                    <w:del w:id="108" w:author="pkw" w:date="2017-08-23T13:57:00Z"/>
                  </w:rPr>
                </w:rPrChange>
              </w:rPr>
            </w:pPr>
            <w:del w:id="109" w:author="pkw" w:date="2017-08-23T13:57:00Z">
              <w:r w:rsidRPr="009408D0" w:rsidDel="00295E57">
                <w:rPr>
                  <w:highlight w:val="yellow"/>
                  <w:rPrChange w:id="110" w:author="pkw" w:date="2017-08-24T14:01:00Z">
                    <w:rPr/>
                  </w:rPrChange>
                </w:rPr>
                <w:delText>5016</w:delText>
              </w:r>
            </w:del>
          </w:p>
        </w:tc>
        <w:tc>
          <w:tcPr>
            <w:tcW w:w="3472" w:type="dxa"/>
          </w:tcPr>
          <w:p w:rsidR="0084277A" w:rsidRPr="009408D0" w:rsidDel="00295E57" w:rsidRDefault="0084277A" w:rsidP="00C253BE">
            <w:pPr>
              <w:rPr>
                <w:del w:id="111" w:author="pkw" w:date="2017-08-23T13:57:00Z"/>
                <w:highlight w:val="yellow"/>
                <w:rPrChange w:id="112" w:author="pkw" w:date="2017-08-24T14:01:00Z">
                  <w:rPr>
                    <w:del w:id="113" w:author="pkw" w:date="2017-08-23T13:57:00Z"/>
                  </w:rPr>
                </w:rPrChange>
              </w:rPr>
            </w:pPr>
            <w:del w:id="114" w:author="pkw" w:date="2017-08-23T13:57:00Z">
              <w:r w:rsidRPr="009408D0" w:rsidDel="00295E57">
                <w:rPr>
                  <w:highlight w:val="yellow"/>
                  <w:rPrChange w:id="115" w:author="pkw" w:date="2017-08-24T14:01:00Z">
                    <w:rPr/>
                  </w:rPrChange>
                </w:rPr>
                <w:delText>Nxx required for delete if no NpaNxxId.</w:delText>
              </w:r>
            </w:del>
          </w:p>
        </w:tc>
        <w:tc>
          <w:tcPr>
            <w:tcW w:w="983" w:type="dxa"/>
          </w:tcPr>
          <w:p w:rsidR="0084277A" w:rsidRPr="008A70AF" w:rsidDel="00295E57" w:rsidRDefault="0084277A" w:rsidP="00C253BE">
            <w:pPr>
              <w:rPr>
                <w:del w:id="116" w:author="pkw" w:date="2017-08-23T13:57:00Z"/>
                <w:highlight w:val="yellow"/>
              </w:rPr>
            </w:pPr>
            <w:del w:id="117" w:author="pkw" w:date="2017-08-23T13:57:00Z">
              <w:r w:rsidRPr="009408D0" w:rsidDel="00295E57">
                <w:rPr>
                  <w:highlight w:val="yellow"/>
                </w:rPr>
                <w:delText>2</w:delText>
              </w:r>
            </w:del>
          </w:p>
          <w:p w:rsidR="0084277A" w:rsidRPr="009408D0" w:rsidDel="00295E57" w:rsidRDefault="0084277A" w:rsidP="00C253BE">
            <w:pPr>
              <w:rPr>
                <w:del w:id="118" w:author="pkw" w:date="2017-08-23T13:57:00Z"/>
                <w:highlight w:val="yellow"/>
                <w:rPrChange w:id="119" w:author="pkw" w:date="2017-08-24T14:01:00Z">
                  <w:rPr>
                    <w:del w:id="120" w:author="pkw" w:date="2017-08-23T13:57:00Z"/>
                  </w:rPr>
                </w:rPrChange>
              </w:rPr>
            </w:pPr>
            <w:del w:id="121" w:author="pkw" w:date="2017-08-23T13:57:00Z">
              <w:r w:rsidRPr="009408D0" w:rsidDel="00295E57">
                <w:rPr>
                  <w:highlight w:val="yellow"/>
                  <w:rPrChange w:id="122" w:author="pkw" w:date="2017-08-24T14:01:00Z">
                    <w:rPr/>
                  </w:rPrChange>
                </w:rPr>
                <w:delText>6</w:delText>
              </w:r>
            </w:del>
          </w:p>
        </w:tc>
        <w:tc>
          <w:tcPr>
            <w:tcW w:w="3904" w:type="dxa"/>
          </w:tcPr>
          <w:p w:rsidR="0084277A" w:rsidRPr="009408D0" w:rsidDel="00295E57" w:rsidRDefault="0084277A" w:rsidP="00C253BE">
            <w:pPr>
              <w:rPr>
                <w:del w:id="123" w:author="pkw" w:date="2017-08-23T13:57:00Z"/>
                <w:highlight w:val="yellow"/>
                <w:rPrChange w:id="124" w:author="pkw" w:date="2017-08-24T14:01:00Z">
                  <w:rPr>
                    <w:del w:id="125" w:author="pkw" w:date="2017-08-23T13:57:00Z"/>
                  </w:rPr>
                </w:rPrChange>
              </w:rPr>
            </w:pPr>
            <w:del w:id="126" w:author="pkw" w:date="2017-08-23T13:57:00Z">
              <w:r w:rsidRPr="009408D0" w:rsidDel="00295E57">
                <w:rPr>
                  <w:highlight w:val="yellow"/>
                </w:rPr>
                <w:delText>accessDenied_er (CMIP)</w:delText>
              </w:r>
            </w:del>
          </w:p>
          <w:p w:rsidR="0084277A" w:rsidRPr="009408D0" w:rsidDel="00295E57" w:rsidRDefault="0084277A" w:rsidP="00C253BE">
            <w:pPr>
              <w:rPr>
                <w:del w:id="127" w:author="pkw" w:date="2017-08-23T13:57:00Z"/>
                <w:highlight w:val="yellow"/>
                <w:rPrChange w:id="128" w:author="pkw" w:date="2017-08-24T14:01:00Z">
                  <w:rPr>
                    <w:del w:id="129" w:author="pkw" w:date="2017-08-23T13:57:00Z"/>
                  </w:rPr>
                </w:rPrChange>
              </w:rPr>
            </w:pPr>
            <w:del w:id="130" w:author="pkw" w:date="2017-08-23T13:57:00Z">
              <w:r w:rsidRPr="009408D0" w:rsidDel="00295E57">
                <w:rPr>
                  <w:highlight w:val="yellow"/>
                  <w:rPrChange w:id="131" w:author="pkw" w:date="2017-08-24T14:01:00Z">
                    <w:rPr/>
                  </w:rPrChange>
                </w:rPr>
                <w:delText xml:space="preserve">invalidAttributeValue_er </w:delText>
              </w:r>
              <w:r w:rsidRPr="009408D0" w:rsidDel="00295E57">
                <w:rPr>
                  <w:highlight w:val="yellow"/>
                </w:rPr>
                <w:delText>(XML)</w:delText>
              </w:r>
            </w:del>
          </w:p>
        </w:tc>
      </w:tr>
      <w:tr w:rsidR="0084277A" w:rsidRPr="009408D0" w:rsidDel="00295E57" w:rsidTr="00C253BE">
        <w:trPr>
          <w:del w:id="132" w:author="pkw" w:date="2017-08-23T13:57:00Z"/>
        </w:trPr>
        <w:tc>
          <w:tcPr>
            <w:tcW w:w="991" w:type="dxa"/>
          </w:tcPr>
          <w:p w:rsidR="0084277A" w:rsidRPr="009408D0" w:rsidDel="00295E57" w:rsidRDefault="0084277A" w:rsidP="00C253BE">
            <w:pPr>
              <w:rPr>
                <w:del w:id="133" w:author="pkw" w:date="2017-08-23T13:57:00Z"/>
                <w:highlight w:val="yellow"/>
                <w:rPrChange w:id="134" w:author="pkw" w:date="2017-08-24T14:01:00Z">
                  <w:rPr>
                    <w:del w:id="135" w:author="pkw" w:date="2017-08-23T13:57:00Z"/>
                  </w:rPr>
                </w:rPrChange>
              </w:rPr>
            </w:pPr>
            <w:del w:id="136" w:author="pkw" w:date="2017-08-23T13:57:00Z">
              <w:r w:rsidRPr="009408D0" w:rsidDel="00295E57">
                <w:rPr>
                  <w:highlight w:val="yellow"/>
                  <w:rPrChange w:id="137" w:author="pkw" w:date="2017-08-24T14:01:00Z">
                    <w:rPr/>
                  </w:rPrChange>
                </w:rPr>
                <w:delText>5017</w:delText>
              </w:r>
            </w:del>
          </w:p>
        </w:tc>
        <w:tc>
          <w:tcPr>
            <w:tcW w:w="3472" w:type="dxa"/>
          </w:tcPr>
          <w:p w:rsidR="0084277A" w:rsidRPr="009408D0" w:rsidDel="00295E57" w:rsidRDefault="0084277A" w:rsidP="00C253BE">
            <w:pPr>
              <w:rPr>
                <w:del w:id="138" w:author="pkw" w:date="2017-08-23T13:57:00Z"/>
                <w:highlight w:val="yellow"/>
                <w:rPrChange w:id="139" w:author="pkw" w:date="2017-08-24T14:01:00Z">
                  <w:rPr>
                    <w:del w:id="140" w:author="pkw" w:date="2017-08-23T13:57:00Z"/>
                  </w:rPr>
                </w:rPrChange>
              </w:rPr>
            </w:pPr>
            <w:del w:id="141" w:author="pkw" w:date="2017-08-23T13:57:00Z">
              <w:r w:rsidRPr="009408D0" w:rsidDel="00295E57">
                <w:rPr>
                  <w:highlight w:val="yellow"/>
                  <w:rPrChange w:id="142" w:author="pkw" w:date="2017-08-24T14:01:00Z">
                    <w:rPr/>
                  </w:rPrChange>
                </w:rPr>
                <w:delText>Lrn required for delete if no lrnId.</w:delText>
              </w:r>
            </w:del>
          </w:p>
        </w:tc>
        <w:tc>
          <w:tcPr>
            <w:tcW w:w="983" w:type="dxa"/>
          </w:tcPr>
          <w:p w:rsidR="0084277A" w:rsidRPr="008A70AF" w:rsidDel="00295E57" w:rsidRDefault="0084277A" w:rsidP="00C253BE">
            <w:pPr>
              <w:rPr>
                <w:del w:id="143" w:author="pkw" w:date="2017-08-23T13:57:00Z"/>
                <w:highlight w:val="yellow"/>
              </w:rPr>
            </w:pPr>
            <w:del w:id="144" w:author="pkw" w:date="2017-08-23T13:57:00Z">
              <w:r w:rsidRPr="009408D0" w:rsidDel="00295E57">
                <w:rPr>
                  <w:highlight w:val="yellow"/>
                </w:rPr>
                <w:delText>2</w:delText>
              </w:r>
            </w:del>
          </w:p>
          <w:p w:rsidR="0084277A" w:rsidRPr="009408D0" w:rsidDel="00295E57" w:rsidRDefault="0084277A" w:rsidP="00C253BE">
            <w:pPr>
              <w:rPr>
                <w:del w:id="145" w:author="pkw" w:date="2017-08-23T13:57:00Z"/>
                <w:highlight w:val="yellow"/>
                <w:rPrChange w:id="146" w:author="pkw" w:date="2017-08-24T14:01:00Z">
                  <w:rPr>
                    <w:del w:id="147" w:author="pkw" w:date="2017-08-23T13:57:00Z"/>
                  </w:rPr>
                </w:rPrChange>
              </w:rPr>
            </w:pPr>
            <w:del w:id="148" w:author="pkw" w:date="2017-08-23T13:57:00Z">
              <w:r w:rsidRPr="009408D0" w:rsidDel="00295E57">
                <w:rPr>
                  <w:highlight w:val="yellow"/>
                  <w:rPrChange w:id="149" w:author="pkw" w:date="2017-08-24T14:01:00Z">
                    <w:rPr/>
                  </w:rPrChange>
                </w:rPr>
                <w:delText>6</w:delText>
              </w:r>
            </w:del>
          </w:p>
        </w:tc>
        <w:tc>
          <w:tcPr>
            <w:tcW w:w="3904" w:type="dxa"/>
          </w:tcPr>
          <w:p w:rsidR="0084277A" w:rsidRPr="009408D0" w:rsidDel="00295E57" w:rsidRDefault="0084277A" w:rsidP="00C253BE">
            <w:pPr>
              <w:rPr>
                <w:del w:id="150" w:author="pkw" w:date="2017-08-23T13:57:00Z"/>
                <w:highlight w:val="yellow"/>
                <w:rPrChange w:id="151" w:author="pkw" w:date="2017-08-24T14:01:00Z">
                  <w:rPr>
                    <w:del w:id="152" w:author="pkw" w:date="2017-08-23T13:57:00Z"/>
                  </w:rPr>
                </w:rPrChange>
              </w:rPr>
            </w:pPr>
            <w:del w:id="153" w:author="pkw" w:date="2017-08-23T13:57:00Z">
              <w:r w:rsidRPr="009408D0" w:rsidDel="00295E57">
                <w:rPr>
                  <w:highlight w:val="yellow"/>
                </w:rPr>
                <w:delText>accessDenied_er (CMIP)</w:delText>
              </w:r>
            </w:del>
          </w:p>
          <w:p w:rsidR="0084277A" w:rsidRPr="009408D0" w:rsidDel="00295E57" w:rsidRDefault="0084277A" w:rsidP="00C253BE">
            <w:pPr>
              <w:rPr>
                <w:del w:id="154" w:author="pkw" w:date="2017-08-23T13:57:00Z"/>
                <w:highlight w:val="yellow"/>
                <w:rPrChange w:id="155" w:author="pkw" w:date="2017-08-24T14:01:00Z">
                  <w:rPr>
                    <w:del w:id="156" w:author="pkw" w:date="2017-08-23T13:57:00Z"/>
                  </w:rPr>
                </w:rPrChange>
              </w:rPr>
            </w:pPr>
            <w:del w:id="157" w:author="pkw" w:date="2017-08-23T13:57:00Z">
              <w:r w:rsidRPr="009408D0" w:rsidDel="00295E57">
                <w:rPr>
                  <w:highlight w:val="yellow"/>
                  <w:rPrChange w:id="158" w:author="pkw" w:date="2017-08-24T14:01:00Z">
                    <w:rPr/>
                  </w:rPrChange>
                </w:rPr>
                <w:delText xml:space="preserve">invalidAttributeValue_er </w:delText>
              </w:r>
              <w:r w:rsidRPr="009408D0" w:rsidDel="00295E57">
                <w:rPr>
                  <w:highlight w:val="yellow"/>
                </w:rPr>
                <w:delText>(XML)</w:delText>
              </w:r>
            </w:del>
          </w:p>
        </w:tc>
      </w:tr>
      <w:tr w:rsidR="0084277A" w:rsidRPr="00C97919" w:rsidDel="00295E57" w:rsidTr="00C253BE">
        <w:trPr>
          <w:del w:id="159" w:author="pkw" w:date="2017-08-23T13:57:00Z"/>
        </w:trPr>
        <w:tc>
          <w:tcPr>
            <w:tcW w:w="991" w:type="dxa"/>
          </w:tcPr>
          <w:p w:rsidR="0084277A" w:rsidRPr="009408D0" w:rsidDel="00295E57" w:rsidRDefault="0084277A" w:rsidP="00C253BE">
            <w:pPr>
              <w:rPr>
                <w:del w:id="160" w:author="pkw" w:date="2017-08-23T13:57:00Z"/>
                <w:highlight w:val="yellow"/>
                <w:rPrChange w:id="161" w:author="pkw" w:date="2017-08-24T14:01:00Z">
                  <w:rPr>
                    <w:del w:id="162" w:author="pkw" w:date="2017-08-23T13:57:00Z"/>
                  </w:rPr>
                </w:rPrChange>
              </w:rPr>
            </w:pPr>
            <w:del w:id="163" w:author="pkw" w:date="2017-08-23T13:57:00Z">
              <w:r w:rsidRPr="009408D0" w:rsidDel="00295E57">
                <w:rPr>
                  <w:highlight w:val="yellow"/>
                  <w:rPrChange w:id="164" w:author="pkw" w:date="2017-08-24T14:01:00Z">
                    <w:rPr/>
                  </w:rPrChange>
                </w:rPr>
                <w:delText>5073</w:delText>
              </w:r>
            </w:del>
          </w:p>
        </w:tc>
        <w:tc>
          <w:tcPr>
            <w:tcW w:w="3472" w:type="dxa"/>
          </w:tcPr>
          <w:p w:rsidR="0084277A" w:rsidRPr="009408D0" w:rsidDel="00295E57" w:rsidRDefault="0084277A" w:rsidP="00C253BE">
            <w:pPr>
              <w:rPr>
                <w:del w:id="165" w:author="pkw" w:date="2017-08-23T13:57:00Z"/>
                <w:highlight w:val="yellow"/>
                <w:rPrChange w:id="166" w:author="pkw" w:date="2017-08-24T14:01:00Z">
                  <w:rPr>
                    <w:del w:id="167" w:author="pkw" w:date="2017-08-23T13:57:00Z"/>
                  </w:rPr>
                </w:rPrChange>
              </w:rPr>
            </w:pPr>
            <w:del w:id="168" w:author="pkw" w:date="2017-08-23T13:57:00Z">
              <w:r w:rsidRPr="009408D0" w:rsidDel="00295E57">
                <w:rPr>
                  <w:highlight w:val="yellow"/>
                  <w:rPrChange w:id="169" w:author="pkw" w:date="2017-08-24T14:01:00Z">
                    <w:rPr/>
                  </w:rPrChange>
                </w:rPr>
                <w:delText>Delete denied due to associated NPA-NXX-Xs.</w:delText>
              </w:r>
            </w:del>
          </w:p>
        </w:tc>
        <w:tc>
          <w:tcPr>
            <w:tcW w:w="983" w:type="dxa"/>
          </w:tcPr>
          <w:p w:rsidR="0084277A" w:rsidRPr="008A70AF" w:rsidDel="00295E57" w:rsidRDefault="0084277A" w:rsidP="00C253BE">
            <w:pPr>
              <w:rPr>
                <w:del w:id="170" w:author="pkw" w:date="2017-08-23T13:57:00Z"/>
                <w:highlight w:val="yellow"/>
              </w:rPr>
            </w:pPr>
            <w:del w:id="171" w:author="pkw" w:date="2017-08-23T13:57:00Z">
              <w:r w:rsidRPr="009408D0" w:rsidDel="00295E57">
                <w:rPr>
                  <w:highlight w:val="yellow"/>
                </w:rPr>
                <w:delText>2</w:delText>
              </w:r>
            </w:del>
          </w:p>
          <w:p w:rsidR="0084277A" w:rsidRPr="009408D0" w:rsidDel="00295E57" w:rsidRDefault="0084277A" w:rsidP="00C253BE">
            <w:pPr>
              <w:rPr>
                <w:del w:id="172" w:author="pkw" w:date="2017-08-23T13:57:00Z"/>
                <w:highlight w:val="yellow"/>
                <w:rPrChange w:id="173" w:author="pkw" w:date="2017-08-24T14:01:00Z">
                  <w:rPr>
                    <w:del w:id="174" w:author="pkw" w:date="2017-08-23T13:57:00Z"/>
                  </w:rPr>
                </w:rPrChange>
              </w:rPr>
            </w:pPr>
            <w:del w:id="175" w:author="pkw" w:date="2017-08-23T13:57:00Z">
              <w:r w:rsidRPr="009408D0" w:rsidDel="00295E57">
                <w:rPr>
                  <w:highlight w:val="yellow"/>
                  <w:rPrChange w:id="176" w:author="pkw" w:date="2017-08-24T14:01:00Z">
                    <w:rPr/>
                  </w:rPrChange>
                </w:rPr>
                <w:delText>6</w:delText>
              </w:r>
            </w:del>
          </w:p>
        </w:tc>
        <w:tc>
          <w:tcPr>
            <w:tcW w:w="3904" w:type="dxa"/>
          </w:tcPr>
          <w:p w:rsidR="0084277A" w:rsidRPr="009408D0" w:rsidDel="00295E57" w:rsidRDefault="0084277A" w:rsidP="00C253BE">
            <w:pPr>
              <w:rPr>
                <w:del w:id="177" w:author="pkw" w:date="2017-08-23T13:57:00Z"/>
                <w:highlight w:val="yellow"/>
                <w:rPrChange w:id="178" w:author="pkw" w:date="2017-08-24T14:01:00Z">
                  <w:rPr>
                    <w:del w:id="179" w:author="pkw" w:date="2017-08-23T13:57:00Z"/>
                  </w:rPr>
                </w:rPrChange>
              </w:rPr>
            </w:pPr>
            <w:del w:id="180" w:author="pkw" w:date="2017-08-23T13:57:00Z">
              <w:r w:rsidRPr="009408D0" w:rsidDel="00295E57">
                <w:rPr>
                  <w:highlight w:val="yellow"/>
                </w:rPr>
                <w:delText>accessDenied_er (CMIP)</w:delText>
              </w:r>
            </w:del>
          </w:p>
          <w:p w:rsidR="0084277A" w:rsidRPr="0086299A" w:rsidDel="00295E57" w:rsidRDefault="0084277A" w:rsidP="00C253BE">
            <w:pPr>
              <w:rPr>
                <w:del w:id="181" w:author="pkw" w:date="2017-08-23T13:57:00Z"/>
              </w:rPr>
            </w:pPr>
            <w:del w:id="182" w:author="pkw" w:date="2017-08-23T13:57:00Z">
              <w:r w:rsidRPr="009408D0" w:rsidDel="00295E57">
                <w:rPr>
                  <w:highlight w:val="yellow"/>
                  <w:rPrChange w:id="183" w:author="pkw" w:date="2017-08-24T14:01:00Z">
                    <w:rPr/>
                  </w:rPrChange>
                </w:rPr>
                <w:delText xml:space="preserve">invalidAttributeValue_er </w:delText>
              </w:r>
              <w:r w:rsidRPr="009408D0" w:rsidDel="00295E57">
                <w:rPr>
                  <w:highlight w:val="yellow"/>
                </w:rPr>
                <w:delText>(XML)</w:delText>
              </w:r>
            </w:del>
          </w:p>
        </w:tc>
      </w:tr>
    </w:tbl>
    <w:p w:rsidR="0084277A" w:rsidRPr="00295E57" w:rsidRDefault="0084277A" w:rsidP="004C1331">
      <w:pPr>
        <w:rPr>
          <w:b/>
          <w:szCs w:val="24"/>
        </w:rPr>
      </w:pPr>
    </w:p>
    <w:p w:rsidR="002B17A9" w:rsidRDefault="002B17A9" w:rsidP="004C1331">
      <w:pPr>
        <w:rPr>
          <w:szCs w:val="24"/>
        </w:rPr>
      </w:pPr>
      <w:bookmarkStart w:id="184" w:name="_GoBack"/>
      <w:bookmarkEnd w:id="184"/>
    </w:p>
    <w:sectPr w:rsidR="002B17A9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2A" w:rsidRDefault="002D592A">
      <w:r>
        <w:separator/>
      </w:r>
    </w:p>
  </w:endnote>
  <w:endnote w:type="continuationSeparator" w:id="0">
    <w:p w:rsidR="002D592A" w:rsidRDefault="002D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70AF">
      <w:rPr>
        <w:noProof/>
      </w:rPr>
      <w:t>1</w:t>
    </w:r>
    <w:r>
      <w:rPr>
        <w:noProof/>
      </w:rPr>
      <w:fldChar w:fldCharType="end"/>
    </w:r>
    <w:r>
      <w:t xml:space="preserve"> of </w:t>
    </w:r>
    <w:r w:rsidR="002D592A">
      <w:fldChar w:fldCharType="begin"/>
    </w:r>
    <w:r w:rsidR="002D592A">
      <w:instrText xml:space="preserve"> NUMPAGES </w:instrText>
    </w:r>
    <w:r w:rsidR="002D592A">
      <w:fldChar w:fldCharType="separate"/>
    </w:r>
    <w:r w:rsidR="008A70AF">
      <w:rPr>
        <w:noProof/>
      </w:rPr>
      <w:t>2</w:t>
    </w:r>
    <w:r w:rsidR="002D59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2A" w:rsidRDefault="002D592A">
      <w:r>
        <w:separator/>
      </w:r>
    </w:p>
  </w:footnote>
  <w:footnote w:type="continuationSeparator" w:id="0">
    <w:p w:rsidR="002D592A" w:rsidRDefault="002D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F93B6C">
      <w:t>503</w:t>
    </w:r>
    <w:ins w:id="185" w:author="pkw" w:date="2017-08-24T14:02:00Z">
      <w:r w:rsidR="008A70AF">
        <w:t xml:space="preserve"> v2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E4F7A"/>
    <w:multiLevelType w:val="hybridMultilevel"/>
    <w:tmpl w:val="9F70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9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8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04641B"/>
    <w:multiLevelType w:val="hybridMultilevel"/>
    <w:tmpl w:val="5AE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8"/>
  </w:num>
  <w:num w:numId="5">
    <w:abstractNumId w:val="13"/>
  </w:num>
  <w:num w:numId="6">
    <w:abstractNumId w:val="9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1"/>
  </w:num>
  <w:num w:numId="12">
    <w:abstractNumId w:val="33"/>
  </w:num>
  <w:num w:numId="13">
    <w:abstractNumId w:val="36"/>
  </w:num>
  <w:num w:numId="14">
    <w:abstractNumId w:val="24"/>
  </w:num>
  <w:num w:numId="15">
    <w:abstractNumId w:val="20"/>
  </w:num>
  <w:num w:numId="16">
    <w:abstractNumId w:val="44"/>
  </w:num>
  <w:num w:numId="17">
    <w:abstractNumId w:val="17"/>
  </w:num>
  <w:num w:numId="18">
    <w:abstractNumId w:val="21"/>
  </w:num>
  <w:num w:numId="19">
    <w:abstractNumId w:val="40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6"/>
  </w:num>
  <w:num w:numId="28">
    <w:abstractNumId w:val="37"/>
  </w:num>
  <w:num w:numId="29">
    <w:abstractNumId w:val="14"/>
  </w:num>
  <w:num w:numId="30">
    <w:abstractNumId w:val="18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3"/>
  </w:num>
  <w:num w:numId="34">
    <w:abstractNumId w:val="22"/>
  </w:num>
  <w:num w:numId="35">
    <w:abstractNumId w:val="35"/>
  </w:num>
  <w:num w:numId="36">
    <w:abstractNumId w:val="41"/>
  </w:num>
  <w:num w:numId="37">
    <w:abstractNumId w:val="46"/>
  </w:num>
  <w:num w:numId="38">
    <w:abstractNumId w:val="47"/>
  </w:num>
  <w:num w:numId="39">
    <w:abstractNumId w:val="31"/>
  </w:num>
  <w:num w:numId="40">
    <w:abstractNumId w:val="32"/>
  </w:num>
  <w:num w:numId="41">
    <w:abstractNumId w:val="12"/>
  </w:num>
  <w:num w:numId="42">
    <w:abstractNumId w:val="3"/>
  </w:num>
  <w:num w:numId="43">
    <w:abstractNumId w:val="0"/>
  </w:num>
  <w:num w:numId="44">
    <w:abstractNumId w:val="25"/>
  </w:num>
  <w:num w:numId="45">
    <w:abstractNumId w:val="4"/>
  </w:num>
  <w:num w:numId="46">
    <w:abstractNumId w:val="15"/>
  </w:num>
  <w:num w:numId="47">
    <w:abstractNumId w:val="34"/>
  </w:num>
  <w:num w:numId="48">
    <w:abstractNumId w:val="38"/>
  </w:num>
  <w:num w:numId="49">
    <w:abstractNumId w:val="45"/>
  </w:num>
  <w:num w:numId="50">
    <w:abstractNumId w:val="42"/>
  </w:num>
  <w:num w:numId="51">
    <w:abstractNumId w:val="10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148DF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5E57"/>
    <w:rsid w:val="00297885"/>
    <w:rsid w:val="002A2A2F"/>
    <w:rsid w:val="002A429F"/>
    <w:rsid w:val="002A6685"/>
    <w:rsid w:val="002B17A9"/>
    <w:rsid w:val="002B4A65"/>
    <w:rsid w:val="002C5E69"/>
    <w:rsid w:val="002D054D"/>
    <w:rsid w:val="002D592A"/>
    <w:rsid w:val="002E27A8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C6EF8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0077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5257"/>
    <w:rsid w:val="00777266"/>
    <w:rsid w:val="0077744D"/>
    <w:rsid w:val="00785734"/>
    <w:rsid w:val="0078665E"/>
    <w:rsid w:val="007907FD"/>
    <w:rsid w:val="00790BA9"/>
    <w:rsid w:val="007C6AB9"/>
    <w:rsid w:val="007D2407"/>
    <w:rsid w:val="007D2690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277A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A70AF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408D0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007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11D1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11D6"/>
    <w:rsid w:val="00DD4661"/>
    <w:rsid w:val="00DD4BD3"/>
    <w:rsid w:val="00DE29FC"/>
    <w:rsid w:val="00DF07C3"/>
    <w:rsid w:val="00DF14F4"/>
    <w:rsid w:val="00DF1524"/>
    <w:rsid w:val="00DF3436"/>
    <w:rsid w:val="00DF3A30"/>
    <w:rsid w:val="00E01D25"/>
    <w:rsid w:val="00E042D7"/>
    <w:rsid w:val="00E05CA5"/>
    <w:rsid w:val="00E06075"/>
    <w:rsid w:val="00E1156E"/>
    <w:rsid w:val="00E14A21"/>
    <w:rsid w:val="00E27838"/>
    <w:rsid w:val="00E30389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E7D5C"/>
    <w:rsid w:val="00EF13F7"/>
    <w:rsid w:val="00EF4833"/>
    <w:rsid w:val="00F10051"/>
    <w:rsid w:val="00F14E6D"/>
    <w:rsid w:val="00F15F1D"/>
    <w:rsid w:val="00F22F89"/>
    <w:rsid w:val="00F31830"/>
    <w:rsid w:val="00F529F3"/>
    <w:rsid w:val="00F61197"/>
    <w:rsid w:val="00F65BCA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93B6C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D11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D11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39AA-9331-4995-AE77-90FCC326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8</cp:revision>
  <cp:lastPrinted>2004-04-28T15:28:00Z</cp:lastPrinted>
  <dcterms:created xsi:type="dcterms:W3CDTF">2017-08-04T20:11:00Z</dcterms:created>
  <dcterms:modified xsi:type="dcterms:W3CDTF">2017-08-24T18:03:00Z</dcterms:modified>
</cp:coreProperties>
</file>